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53C90" w14:textId="65B2D9DC" w:rsidR="009C434D" w:rsidRPr="00474145" w:rsidRDefault="008A3605" w:rsidP="00474145">
      <w:pPr>
        <w:pStyle w:val="MWV-H1-Beitrag"/>
      </w:pPr>
      <w:r w:rsidRPr="00474145">
        <w:t>Da</w:t>
      </w:r>
    </w:p>
    <w:p w14:paraId="69962CF9" w14:textId="4C16E3D7" w:rsidR="00B20574" w:rsidRPr="00474145" w:rsidRDefault="00B20574" w:rsidP="00474145">
      <w:pPr>
        <w:pStyle w:val="MWV-H2"/>
      </w:pPr>
    </w:p>
    <w:p w14:paraId="252F966F" w14:textId="77777777" w:rsidR="00B20574" w:rsidRPr="00474145" w:rsidRDefault="00B20574" w:rsidP="00474145">
      <w:pPr>
        <w:pStyle w:val="MWV-H3"/>
      </w:pPr>
    </w:p>
    <w:p w14:paraId="195CAB56" w14:textId="7134EB32" w:rsidR="00B20574" w:rsidRPr="00474145" w:rsidRDefault="00B20574" w:rsidP="00474145">
      <w:pPr>
        <w:pStyle w:val="MWV-Grundtext-nH"/>
      </w:pPr>
      <w:proofErr w:type="spellStart"/>
      <w:r w:rsidRPr="00474145">
        <w:t>ysdfas</w:t>
      </w:r>
      <w:proofErr w:type="spellEnd"/>
    </w:p>
    <w:p w14:paraId="162FC17F" w14:textId="4F210C96" w:rsidR="00B20574" w:rsidRPr="00474145" w:rsidRDefault="00B20574" w:rsidP="00474145">
      <w:pPr>
        <w:pStyle w:val="MWV-Grundtext"/>
      </w:pPr>
      <w:proofErr w:type="spellStart"/>
      <w:r w:rsidRPr="00474145">
        <w:t>asdfasf</w:t>
      </w:r>
      <w:proofErr w:type="spellEnd"/>
    </w:p>
    <w:p w14:paraId="0FC31688" w14:textId="4AA09CC5" w:rsidR="00474145" w:rsidRDefault="00474145" w:rsidP="00204381">
      <w:pPr>
        <w:pStyle w:val="MWV-Liste-numeriert"/>
      </w:pPr>
      <w:proofErr w:type="spellStart"/>
      <w:r w:rsidRPr="00474145">
        <w:t>asdfasdf</w:t>
      </w:r>
      <w:proofErr w:type="spellEnd"/>
    </w:p>
    <w:p w14:paraId="0EAB1D04" w14:textId="19E0F1DE" w:rsidR="00204381" w:rsidRDefault="00204381" w:rsidP="00204381">
      <w:pPr>
        <w:pStyle w:val="MWV-Liste-numeriert"/>
      </w:pPr>
      <w:proofErr w:type="spellStart"/>
      <w:r>
        <w:t>fghfgj</w:t>
      </w:r>
      <w:proofErr w:type="spellEnd"/>
    </w:p>
    <w:p w14:paraId="65ABA351" w14:textId="199A3E14" w:rsidR="00204381" w:rsidRPr="00474145" w:rsidRDefault="00204381" w:rsidP="00204381">
      <w:pPr>
        <w:pStyle w:val="MWV-Liste-numeriert"/>
      </w:pPr>
      <w:proofErr w:type="spellStart"/>
      <w:r>
        <w:t>yxfvydcv</w:t>
      </w:r>
      <w:proofErr w:type="spellEnd"/>
    </w:p>
    <w:p w14:paraId="47130B3A" w14:textId="77777777" w:rsidR="00474145" w:rsidRPr="00474145" w:rsidRDefault="00474145" w:rsidP="00474145">
      <w:pPr>
        <w:pStyle w:val="MWV-H1-Beitrag"/>
      </w:pPr>
      <w:proofErr w:type="spellStart"/>
      <w:r w:rsidRPr="00474145">
        <w:t>asdfasdf</w:t>
      </w:r>
      <w:proofErr w:type="spellEnd"/>
    </w:p>
    <w:p w14:paraId="1901C99B" w14:textId="77777777" w:rsidR="00474145" w:rsidRPr="00474145" w:rsidRDefault="00474145" w:rsidP="00474145">
      <w:pPr>
        <w:pStyle w:val="MWV-Grundtext-nH"/>
      </w:pPr>
      <w:proofErr w:type="spellStart"/>
      <w:r w:rsidRPr="00474145">
        <w:t>asdfasdf</w:t>
      </w:r>
      <w:proofErr w:type="spellEnd"/>
    </w:p>
    <w:p w14:paraId="37910C3E" w14:textId="528F6F5A" w:rsidR="00B20574" w:rsidRPr="00474145" w:rsidRDefault="00B20574" w:rsidP="00474145">
      <w:pPr>
        <w:pStyle w:val="MWV-Grundtext"/>
      </w:pPr>
    </w:p>
    <w:p w14:paraId="63AFBED0" w14:textId="31ED2324" w:rsidR="00B20574" w:rsidRPr="00474145" w:rsidRDefault="00B20574" w:rsidP="00474145">
      <w:pPr>
        <w:pStyle w:val="MWV-H2"/>
      </w:pPr>
    </w:p>
    <w:p w14:paraId="7169E761" w14:textId="77777777" w:rsidR="00474145" w:rsidRPr="00474145" w:rsidRDefault="00474145" w:rsidP="00474145">
      <w:pPr>
        <w:pStyle w:val="MWV-H2"/>
      </w:pPr>
    </w:p>
    <w:p w14:paraId="4B3F4763" w14:textId="19E32921" w:rsidR="00B20574" w:rsidRPr="00474145" w:rsidRDefault="00B20574" w:rsidP="00474145">
      <w:pPr>
        <w:pStyle w:val="MWV-H3"/>
      </w:pPr>
    </w:p>
    <w:p w14:paraId="3AADA058" w14:textId="3A92B843" w:rsidR="00474145" w:rsidRDefault="00474145" w:rsidP="00474145">
      <w:pPr>
        <w:pStyle w:val="MWV-H4"/>
      </w:pPr>
      <w:r>
        <w:t>Überschrift 4</w:t>
      </w:r>
    </w:p>
    <w:p w14:paraId="29B3BEBA" w14:textId="17C7454B" w:rsidR="00474145" w:rsidRDefault="00474145" w:rsidP="00474145">
      <w:pPr>
        <w:pStyle w:val="MWV-Grundtext-nH"/>
      </w:pPr>
      <w:r>
        <w:t xml:space="preserve">Weiter mit Grundtext </w:t>
      </w:r>
      <w:proofErr w:type="spellStart"/>
      <w:r>
        <w:t>nH</w:t>
      </w:r>
      <w:proofErr w:type="spellEnd"/>
      <w:r>
        <w:t xml:space="preserve"> … </w:t>
      </w:r>
    </w:p>
    <w:p w14:paraId="6FE1DB76" w14:textId="77777777" w:rsidR="003B58D2" w:rsidRPr="003B58D2" w:rsidRDefault="003B58D2" w:rsidP="003B58D2">
      <w:pPr>
        <w:pStyle w:val="MWV-Grundtext"/>
      </w:pPr>
      <w:r>
        <w:t xml:space="preserve">Das ist ein Fließtext, der im Format MWV-Grundtext formatiert ist. Das ist ein Fließtext, der im Format MWV-Grundtext formatiert ist. Das ist ein Fließtext, der im Format MWV-Grundtext formatiert ist. Das ist ein Fließtext, der im Format MWV-Grundtext formatiert ist. Das ist ein Fließtext, der im Format MWV-Grundtext formatiert ist. </w:t>
      </w:r>
    </w:p>
    <w:p w14:paraId="0AC0D324" w14:textId="4F33D35E" w:rsidR="003B58D2" w:rsidRPr="00091C87" w:rsidRDefault="00204381" w:rsidP="00FE258D">
      <w:pPr>
        <w:pStyle w:val="MWV-Box4"/>
      </w:pPr>
      <w:r w:rsidRPr="00091C87">
        <w:t>Und dazwischen soll es eine Box 4 geben, eine sogenannte Statement-Box.</w:t>
      </w:r>
    </w:p>
    <w:p w14:paraId="3EA0215D" w14:textId="77777777" w:rsidR="00204381" w:rsidRDefault="00204381" w:rsidP="00204381">
      <w:pPr>
        <w:pStyle w:val="MWV-Grundtext-nH"/>
      </w:pPr>
      <w:r>
        <w:t xml:space="preserve">Weiter mit Grundtext </w:t>
      </w:r>
      <w:proofErr w:type="spellStart"/>
      <w:r>
        <w:t>nH</w:t>
      </w:r>
      <w:proofErr w:type="spellEnd"/>
      <w:r>
        <w:t xml:space="preserve"> … </w:t>
      </w:r>
    </w:p>
    <w:p w14:paraId="202CB146" w14:textId="77777777" w:rsidR="00204381" w:rsidRPr="003B58D2" w:rsidRDefault="00204381" w:rsidP="00904006">
      <w:pPr>
        <w:pStyle w:val="MWV-Grundtext"/>
      </w:pPr>
      <w:r>
        <w:t xml:space="preserve">Das ist ein Fließtext, der im Format MWV-Grundtext formatiert ist. Das ist ein Fließtext, der im Format MWV-Grundtext formatiert ist. Das ist ein Fließtext, der im Format MWV-Grundtext formatiert ist. Das ist ein Fließtext, der im Format MWV-Grundtext formatiert ist. Das ist ein Fließtext, der im Format MWV-Grundtext formatiert ist. </w:t>
      </w:r>
    </w:p>
    <w:p w14:paraId="4E1915A0" w14:textId="2950B399" w:rsidR="003B58D2" w:rsidRPr="003B58D2" w:rsidRDefault="003B58D2" w:rsidP="003B58D2">
      <w:pPr>
        <w:pStyle w:val="MWV-Grundtext"/>
      </w:pPr>
    </w:p>
    <w:p w14:paraId="52BA1940" w14:textId="4C10B848" w:rsidR="003B58D2" w:rsidRPr="003B58D2" w:rsidRDefault="003B58D2" w:rsidP="003B58D2">
      <w:pPr>
        <w:pStyle w:val="MWV-Grundtext"/>
      </w:pPr>
    </w:p>
    <w:sectPr w:rsidR="003B58D2" w:rsidRPr="003B58D2" w:rsidSect="00FD1C09">
      <w:footerReference w:type="default" r:id="rId9"/>
      <w:pgSz w:w="11906" w:h="16838"/>
      <w:pgMar w:top="720" w:right="720" w:bottom="720" w:left="720" w:header="720" w:footer="720" w:gutter="0"/>
      <w:cols w:space="720"/>
      <w:noEndnote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</wne:acdManifest>
    <wne:toolbarData r:id="rId1"/>
  </wne:toolbars>
  <wne:acds>
    <wne:acd wne:argValue="AgBNAFcAVgAtAEcAcgB1AG4AZAB0AGUAeAB0AA==" wne:acdName="acd0" wne:fciIndexBasedOn="0065"/>
    <wne:acd wne:argValue="AgBNAFcAVgAtAEcAcgB1AG4AZAB0AGUAeAB0AC0AbgBIAA==" wne:acdName="acd1" wne:fciIndexBasedOn="0065"/>
    <wne:acd wne:argValue="AgBNAFcAVgAtAEgAMAAtAFMAZQBrAHQAaQBvAG4A" wne:acdName="acd2" wne:fciIndexBasedOn="0065"/>
    <wne:acd wne:acdName="acd3" wne:fciIndexBasedOn="0065"/>
    <wne:acd wne:argValue="AgBNAFcAVgAtAEgAMgA=" wne:acdName="acd4" wne:fciIndexBasedOn="0065"/>
    <wne:acd wne:argValue="AgBNAFcAVgAtAEgAMwA=" wne:acdName="acd5" wne:fciIndexBasedOn="0065"/>
    <wne:acd wne:argValue="AgBNAFcAVgAtAEgANAA=" wne:acdName="acd6" wne:fciIndexBasedOn="0065"/>
    <wne:acd wne:argValue="AgBNAFcAVgAtAEgANQA=" wne:acdName="acd7" wne:fciIndexBasedOn="0065"/>
    <wne:acd wne:argValue="AgBNAFcAVgAtAEgALQBMAGkAdABWAGUAcgB6AA==" wne:acdName="acd8" wne:fciIndexBasedOn="0065"/>
    <wne:acd wne:argValue="AgBNAFcAVgAtAFQAaQB0AGUAbAAtAEEAYgBiAA==" wne:acdName="acd9" wne:fciIndexBasedOn="0065"/>
    <wne:acd wne:argValue="AgBNAFcAVgAtAFQAaQB0AGUAbAAtAFQAYQBiAA==" wne:acdName="acd10" wne:fciIndexBasedOn="0065"/>
    <wne:acd wne:argValue="AgBNAFcAVgAtAFQAYQBiAGUAbABsAGUAbgB0AGUAeAB0AA==" wne:acdName="acd11" wne:fciIndexBasedOn="0065"/>
    <wne:acd wne:argValue="AgBNAFcAVgAtAEEAYgBzAHQAcgBhAGMAdAA=" wne:acdName="acd12" wne:fciIndexBasedOn="0065"/>
    <wne:acd wne:argValue="AgBNAFcAVgAtAEEAdQB0AG8AcgBuAGEAbQBlAA==" wne:acdName="acd13" wne:fciIndexBasedOn="0065"/>
    <wne:acd wne:argValue="AgBNAFcAVgAtAFoAaQB0AGEAdAA=" wne:acdName="acd14" wne:fciIndexBasedOn="0065"/>
    <wne:acd wne:argValue="AgBNAFcAVgAtAEwAaQB0AGUAcgBhAHQAdQByAHYAZQByAHoAZQBpAGMAaABuAGkAcwA=" wne:acdName="acd15" wne:fciIndexBasedOn="0065"/>
    <wne:acd wne:argValue="AgBNAFcAVgAtAEwAaQBzAHQAZQAtAG4AdQBtAGUAcgBpAGUAcgB0AA==" wne:acdName="acd16" wne:fciIndexBasedOn="0065"/>
    <wne:acd wne:argValue="AgBNAFcAVgAtAEwAaQBzAHQAZQAtAG4A" wne:acdName="acd17" wne:fciIndexBasedOn="0065"/>
    <wne:acd wne:argValue="AgBNAFcAVgAtAEwAaQBzAHQAZQAtAG4ALQBzAHUAYgA=" wne:acdName="acd18" wne:fciIndexBasedOn="0065"/>
    <wne:acd wne:argValue="AgBNAFcAVgAtAEIAbwB4ADEA" wne:acdName="acd19" wne:fciIndexBasedOn="0065"/>
    <wne:acd wne:argValue="AgBNAFcAVgAtAEIAbwB4ADEALQBMAGkAcwB0AGUALQBuAA==" wne:acdName="acd20" wne:fciIndexBasedOn="0065"/>
    <wne:acd wne:argValue="AgBNAFcAVgAtAEIAbwB4ADIA" wne:acdName="acd21" wne:fciIndexBasedOn="0065"/>
    <wne:acd wne:argValue="AgBNAFcAVgAtAEIAbwB4ADIALQBMAGkAcwB0AGUALQBuAA==" wne:acdName="acd22" wne:fciIndexBasedOn="0065"/>
    <wne:acd wne:argValue="AgBNAFcAVgAtAGYAZQB0AHQA" wne:acdName="acd23" wne:fciIndexBasedOn="0065"/>
    <wne:acd wne:argValue="AgBNAFcAVgAtAGsAdQByAHMAaQB2AA==" wne:acdName="acd24" wne:fciIndexBasedOn="0065"/>
    <wne:acd wne:argValue="AgBNAFcAVgAtAGgAbwBjAGgAZwBlAHMAdABlAGwAbAB0AA==" wne:acdName="acd25" wne:fciIndexBasedOn="0065"/>
    <wne:acd wne:argValue="AgBNAFcAVgAtAHQAaQBlAGYAZwBlAHMAdABlAGwAbAB0AA==" wne:acdName="acd26" wne:fciIndexBasedOn="0065"/>
    <wne:acd wne:argValue="AgBNAFcAVgAtAEsAYQBwAGkAdABhAGUAbABjAGgAZQBuAA==" wne:acdName="acd27" wne:fciIndexBasedOn="0065"/>
    <wne:acd wne:argValue="AgBNAFcAVgAtAFMAcABpAHQAegBtAGEAcgBrAGUA" wne:acdName="acd28" wne:fciIndexBasedOn="0065"/>
    <wne:acd wne:argValue="AgBNAFcAVgAtAGcAcgBpAGUAYwBoAA==" wne:acdName="acd29" wne:fciIndexBasedOn="0065"/>
    <wne:acd wne:argValue="AgBNAFcAVgAtAFMAeQBtAGIAbwBsAA==" wne:acdName="acd30" wne:fciIndexBasedOn="0065"/>
    <wne:acd wne:argValue="AgBNAFcAVgAtAEIAbABvAGMAawBhAGQAZQA=" wne:acdName="acd31" wne:fciIndexBasedOn="0065"/>
    <wne:acd wne:argValue="AgBNAFcAVgAtAEIAbwB4ADMA" wne:acdName="acd32" wne:fciIndexBasedOn="0065"/>
    <wne:acd wne:argValue="AgBNAFcAVgAtAEIAbwB4ADMALQBMAGkAcwB0AGUALQBuAA==" wne:acdName="acd33" wne:fciIndexBasedOn="0065"/>
    <wne:acd wne:argValue="AgBNAFcAVgAtAEgAMQAtAEIAZQBpAHQAcgBhAGcA" wne:acdName="acd3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20B70" w14:textId="77777777" w:rsidR="00DE5BC5" w:rsidRDefault="00DE5BC5">
      <w:r>
        <w:separator/>
      </w:r>
    </w:p>
  </w:endnote>
  <w:endnote w:type="continuationSeparator" w:id="0">
    <w:p w14:paraId="257BC4B0" w14:textId="77777777" w:rsidR="00DE5BC5" w:rsidRDefault="00DE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00000003" w:usb1="00000000" w:usb2="00000000" w:usb3="00000000" w:csb0="00000001" w:csb1="00000000"/>
  </w:font>
  <w:font w:name="Sabon">
    <w:altName w:val="Arial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0618" w14:textId="77777777" w:rsidR="00FD1C09" w:rsidRPr="006C6685" w:rsidRDefault="00FD1C09" w:rsidP="003719EC">
    <w:pPr>
      <w:pStyle w:val="MWV-Grundtext"/>
      <w:numPr>
        <w:ins w:id="0" w:author="Unknown" w:date="2005-06-30T18:02:00Z"/>
      </w:num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6ABB3" w14:textId="77777777" w:rsidR="00DE5BC5" w:rsidRDefault="00DE5BC5">
      <w:r>
        <w:separator/>
      </w:r>
    </w:p>
  </w:footnote>
  <w:footnote w:type="continuationSeparator" w:id="0">
    <w:p w14:paraId="51B03E0A" w14:textId="77777777" w:rsidR="00DE5BC5" w:rsidRDefault="00DE5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45" type="#_x0000_t75" style="width:568.5pt;height:393pt" o:bullet="t">
        <v:imagedata r:id="rId1" o:title="abb_2_4_2"/>
      </v:shape>
    </w:pict>
  </w:numPicBullet>
  <w:abstractNum w:abstractNumId="0" w15:restartNumberingAfterBreak="0">
    <w:nsid w:val="FFFFFF7C"/>
    <w:multiLevelType w:val="singleLevel"/>
    <w:tmpl w:val="77B858D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8AE95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AA7D6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080ED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1"/>
    <w:multiLevelType w:val="singleLevel"/>
    <w:tmpl w:val="26888BD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0340FDA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A02AFC0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ED848138"/>
    <w:lvl w:ilvl="0">
      <w:numFmt w:val="bullet"/>
      <w:lvlText w:val="*"/>
      <w:lvlJc w:val="left"/>
    </w:lvl>
  </w:abstractNum>
  <w:abstractNum w:abstractNumId="8" w15:restartNumberingAfterBreak="0">
    <w:nsid w:val="019E473F"/>
    <w:multiLevelType w:val="singleLevel"/>
    <w:tmpl w:val="554CBE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05925105"/>
    <w:multiLevelType w:val="hybridMultilevel"/>
    <w:tmpl w:val="243699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A83550"/>
    <w:multiLevelType w:val="hybridMultilevel"/>
    <w:tmpl w:val="BC2ED654"/>
    <w:lvl w:ilvl="0" w:tplc="D174E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B15B7C"/>
    <w:multiLevelType w:val="hybridMultilevel"/>
    <w:tmpl w:val="03AAFD70"/>
    <w:lvl w:ilvl="0" w:tplc="84FA2BA4">
      <w:start w:val="1"/>
      <w:numFmt w:val="bullet"/>
      <w:pStyle w:val="MWV-Box3-Liste-n"/>
      <w:lvlText w:val=""/>
      <w:lvlJc w:val="left"/>
      <w:pPr>
        <w:tabs>
          <w:tab w:val="num" w:pos="862"/>
        </w:tabs>
        <w:ind w:left="868" w:hanging="301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B014696"/>
    <w:multiLevelType w:val="hybridMultilevel"/>
    <w:tmpl w:val="78B09658"/>
    <w:lvl w:ilvl="0" w:tplc="1F28B93E">
      <w:start w:val="1"/>
      <w:numFmt w:val="decimal"/>
      <w:pStyle w:val="MWV-Liste-numeriert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2C770D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4" w15:restartNumberingAfterBreak="0">
    <w:nsid w:val="122000D9"/>
    <w:multiLevelType w:val="multilevel"/>
    <w:tmpl w:val="14B8324C"/>
    <w:lvl w:ilvl="0">
      <w:start w:val="1"/>
      <w:numFmt w:val="decimal"/>
      <w:pStyle w:val="MWV-Titel-Abb"/>
      <w:suff w:val="space"/>
      <w:lvlText w:val="Abb.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04D5B58"/>
    <w:multiLevelType w:val="singleLevel"/>
    <w:tmpl w:val="0407001F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224863F3"/>
    <w:multiLevelType w:val="multilevel"/>
    <w:tmpl w:val="04070023"/>
    <w:lvl w:ilvl="0">
      <w:start w:val="1"/>
      <w:numFmt w:val="upperRoman"/>
      <w:pStyle w:val="berschrift1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2955E09"/>
    <w:multiLevelType w:val="hybridMultilevel"/>
    <w:tmpl w:val="8C2AB720"/>
    <w:lvl w:ilvl="0" w:tplc="AD7AC94A">
      <w:start w:val="1"/>
      <w:numFmt w:val="bullet"/>
      <w:pStyle w:val="MWV-Box2-Liste-n"/>
      <w:lvlText w:val=""/>
      <w:lvlJc w:val="left"/>
      <w:pPr>
        <w:tabs>
          <w:tab w:val="num" w:pos="-927"/>
        </w:tabs>
        <w:ind w:left="992" w:hanging="425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50D26C8"/>
    <w:multiLevelType w:val="hybridMultilevel"/>
    <w:tmpl w:val="554CBE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D61E6"/>
    <w:multiLevelType w:val="hybridMultilevel"/>
    <w:tmpl w:val="93580A98"/>
    <w:lvl w:ilvl="0" w:tplc="51A421C8">
      <w:start w:val="1"/>
      <w:numFmt w:val="bullet"/>
      <w:pStyle w:val="MWV-Box1-Liste-n"/>
      <w:lvlText w:val=""/>
      <w:lvlJc w:val="left"/>
      <w:pPr>
        <w:tabs>
          <w:tab w:val="num" w:pos="924"/>
        </w:tabs>
        <w:ind w:left="924" w:hanging="351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25E6FF6"/>
    <w:multiLevelType w:val="singleLevel"/>
    <w:tmpl w:val="554CBE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34D86D99"/>
    <w:multiLevelType w:val="singleLevel"/>
    <w:tmpl w:val="554CBE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357206B3"/>
    <w:multiLevelType w:val="multilevel"/>
    <w:tmpl w:val="53B26B8A"/>
    <w:lvl w:ilvl="0">
      <w:start w:val="1"/>
      <w:numFmt w:val="bullet"/>
      <w:pStyle w:val="MWV-Liste-n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3" w15:restartNumberingAfterBreak="0">
    <w:nsid w:val="36DE2C4D"/>
    <w:multiLevelType w:val="hybridMultilevel"/>
    <w:tmpl w:val="6FB26C72"/>
    <w:lvl w:ilvl="0" w:tplc="8AF68756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3E4508F"/>
    <w:multiLevelType w:val="multilevel"/>
    <w:tmpl w:val="382C56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0B03D94"/>
    <w:multiLevelType w:val="singleLevel"/>
    <w:tmpl w:val="0407001F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5706495E"/>
    <w:multiLevelType w:val="multilevel"/>
    <w:tmpl w:val="0DBC391A"/>
    <w:lvl w:ilvl="0">
      <w:start w:val="1"/>
      <w:numFmt w:val="upperRoman"/>
      <w:pStyle w:val="MWV-H0-Sektion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>
      <w:start w:val="1"/>
      <w:numFmt w:val="decimal"/>
      <w:pStyle w:val="MWV-H1-Beitrag"/>
      <w:lvlText w:val="%2."/>
      <w:lvlJc w:val="left"/>
      <w:pPr>
        <w:tabs>
          <w:tab w:val="num" w:pos="1331"/>
        </w:tabs>
        <w:ind w:left="1331" w:hanging="432"/>
      </w:pPr>
      <w:rPr>
        <w:rFonts w:hint="default"/>
      </w:rPr>
    </w:lvl>
    <w:lvl w:ilvl="2">
      <w:start w:val="1"/>
      <w:numFmt w:val="decimal"/>
      <w:pStyle w:val="MWV-H2"/>
      <w:lvlText w:val="%2.%3."/>
      <w:lvlJc w:val="left"/>
      <w:pPr>
        <w:tabs>
          <w:tab w:val="num" w:pos="1763"/>
        </w:tabs>
        <w:ind w:left="1763" w:hanging="504"/>
      </w:pPr>
      <w:rPr>
        <w:rFonts w:hint="default"/>
      </w:rPr>
    </w:lvl>
    <w:lvl w:ilvl="3">
      <w:start w:val="1"/>
      <w:numFmt w:val="decimal"/>
      <w:pStyle w:val="MWV-H3"/>
      <w:lvlText w:val="%2.%3.%4."/>
      <w:lvlJc w:val="left"/>
      <w:pPr>
        <w:tabs>
          <w:tab w:val="num" w:pos="2339"/>
        </w:tabs>
        <w:ind w:left="22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59"/>
        </w:tabs>
        <w:ind w:left="27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19"/>
        </w:tabs>
        <w:ind w:left="32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37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99"/>
        </w:tabs>
        <w:ind w:left="42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19"/>
        </w:tabs>
        <w:ind w:left="4859" w:hanging="1440"/>
      </w:pPr>
      <w:rPr>
        <w:rFonts w:hint="default"/>
      </w:rPr>
    </w:lvl>
  </w:abstractNum>
  <w:abstractNum w:abstractNumId="27" w15:restartNumberingAfterBreak="0">
    <w:nsid w:val="73846BE7"/>
    <w:multiLevelType w:val="multilevel"/>
    <w:tmpl w:val="2F960BF0"/>
    <w:lvl w:ilvl="0">
      <w:start w:val="1"/>
      <w:numFmt w:val="decimal"/>
      <w:pStyle w:val="MWV-Titel-Tab"/>
      <w:suff w:val="space"/>
      <w:lvlText w:val="Tab.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22"/>
  </w:num>
  <w:num w:numId="9">
    <w:abstractNumId w:val="14"/>
  </w:num>
  <w:num w:numId="10">
    <w:abstractNumId w:val="27"/>
  </w:num>
  <w:num w:numId="11">
    <w:abstractNumId w:val="26"/>
  </w:num>
  <w:num w:numId="12">
    <w:abstractNumId w:val="13"/>
  </w:num>
  <w:num w:numId="13">
    <w:abstractNumId w:val="16"/>
  </w:num>
  <w:num w:numId="14">
    <w:abstractNumId w:val="17"/>
  </w:num>
  <w:num w:numId="15">
    <w:abstractNumId w:val="11"/>
  </w:num>
  <w:num w:numId="16">
    <w:abstractNumId w:val="19"/>
  </w:num>
  <w:num w:numId="17">
    <w:abstractNumId w:val="7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2C4F97"/>
        </w:rPr>
      </w:lvl>
    </w:lvlOverride>
  </w:num>
  <w:num w:numId="18">
    <w:abstractNumId w:val="10"/>
  </w:num>
  <w:num w:numId="19">
    <w:abstractNumId w:val="7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292327"/>
        </w:rPr>
      </w:lvl>
    </w:lvlOverride>
  </w:num>
  <w:num w:numId="20">
    <w:abstractNumId w:val="24"/>
  </w:num>
  <w:num w:numId="21">
    <w:abstractNumId w:val="23"/>
  </w:num>
  <w:num w:numId="22">
    <w:abstractNumId w:val="9"/>
  </w:num>
  <w:num w:numId="23">
    <w:abstractNumId w:val="18"/>
  </w:num>
  <w:num w:numId="24">
    <w:abstractNumId w:val="8"/>
  </w:num>
  <w:num w:numId="25">
    <w:abstractNumId w:val="20"/>
  </w:num>
  <w:num w:numId="26">
    <w:abstractNumId w:val="21"/>
  </w:num>
  <w:num w:numId="27">
    <w:abstractNumId w:val="25"/>
  </w:num>
  <w:num w:numId="28">
    <w:abstractNumId w:val="15"/>
  </w:num>
  <w:num w:numId="29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04C3D4B-EE8C-4D06-ABDA-7C9187028851}"/>
    <w:docVar w:name="dgnword-eventsink" w:val="94572512"/>
  </w:docVars>
  <w:rsids>
    <w:rsidRoot w:val="00D63BFA"/>
    <w:rsid w:val="00091C87"/>
    <w:rsid w:val="00092B54"/>
    <w:rsid w:val="000D16CC"/>
    <w:rsid w:val="00172188"/>
    <w:rsid w:val="001D1837"/>
    <w:rsid w:val="00204381"/>
    <w:rsid w:val="00222293"/>
    <w:rsid w:val="00272104"/>
    <w:rsid w:val="003B58D2"/>
    <w:rsid w:val="003C7BBE"/>
    <w:rsid w:val="003C7D29"/>
    <w:rsid w:val="004110E3"/>
    <w:rsid w:val="00474145"/>
    <w:rsid w:val="004E1DC2"/>
    <w:rsid w:val="005A5941"/>
    <w:rsid w:val="005D5286"/>
    <w:rsid w:val="006C1085"/>
    <w:rsid w:val="007D30AE"/>
    <w:rsid w:val="008309FD"/>
    <w:rsid w:val="00886392"/>
    <w:rsid w:val="008A3605"/>
    <w:rsid w:val="00904006"/>
    <w:rsid w:val="00922DB6"/>
    <w:rsid w:val="009B2769"/>
    <w:rsid w:val="009C3712"/>
    <w:rsid w:val="009C434D"/>
    <w:rsid w:val="009F157A"/>
    <w:rsid w:val="00A623EC"/>
    <w:rsid w:val="00AA31BE"/>
    <w:rsid w:val="00B154C5"/>
    <w:rsid w:val="00B20574"/>
    <w:rsid w:val="00BA3E57"/>
    <w:rsid w:val="00BA61F6"/>
    <w:rsid w:val="00BE7E4E"/>
    <w:rsid w:val="00C62EC3"/>
    <w:rsid w:val="00C92133"/>
    <w:rsid w:val="00D63BFA"/>
    <w:rsid w:val="00DE180E"/>
    <w:rsid w:val="00DE5BC5"/>
    <w:rsid w:val="00E26E97"/>
    <w:rsid w:val="00E44B93"/>
    <w:rsid w:val="00EA058B"/>
    <w:rsid w:val="00EF71B7"/>
    <w:rsid w:val="00F36212"/>
    <w:rsid w:val="00FD1C09"/>
    <w:rsid w:val="00FE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0DE920"/>
  <w15:docId w15:val="{B6D60C15-DA92-44CB-ABCD-2EAF17DE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2CE1"/>
    <w:pPr>
      <w:widowControl w:val="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13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3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3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3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3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3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3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3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WV-Blockade-Setzer">
    <w:name w:val="MWV-Blockade-Setzer"/>
    <w:rsid w:val="00355F87"/>
    <w:rPr>
      <w:rFonts w:ascii="Arial" w:hAnsi="Arial"/>
      <w:b/>
      <w:color w:val="0000FF"/>
      <w:sz w:val="26"/>
    </w:rPr>
  </w:style>
  <w:style w:type="paragraph" w:customStyle="1" w:styleId="MWV-Grundtext-nH">
    <w:name w:val="MWV-Grundtext-nH"/>
    <w:basedOn w:val="MWV-Grundtext"/>
    <w:next w:val="MWV-Grundtext"/>
    <w:rsid w:val="00F174D1"/>
    <w:pPr>
      <w:spacing w:before="80"/>
      <w:ind w:firstLine="0"/>
    </w:pPr>
  </w:style>
  <w:style w:type="character" w:customStyle="1" w:styleId="MWV-kursiv">
    <w:name w:val="MWV-kursiv"/>
    <w:rsid w:val="00BD03D1"/>
    <w:rPr>
      <w:i/>
    </w:rPr>
  </w:style>
  <w:style w:type="character" w:customStyle="1" w:styleId="MWV-fett">
    <w:name w:val="MWV-fett"/>
    <w:rPr>
      <w:b/>
    </w:rPr>
  </w:style>
  <w:style w:type="character" w:customStyle="1" w:styleId="MWV-hochgestellt">
    <w:name w:val="MWV-hochgestellt"/>
    <w:rsid w:val="00BD03D1"/>
    <w:rPr>
      <w:vertAlign w:val="superscript"/>
    </w:rPr>
  </w:style>
  <w:style w:type="character" w:customStyle="1" w:styleId="MWV-tiefgestellt">
    <w:name w:val="MWV-tiefgestellt"/>
    <w:rsid w:val="00A80A27"/>
    <w:rPr>
      <w:vertAlign w:val="subscript"/>
    </w:rPr>
  </w:style>
  <w:style w:type="character" w:customStyle="1" w:styleId="MWV-Kapitaelchen">
    <w:name w:val="MWV-Kapitaelchen"/>
    <w:rsid w:val="00BD03D1"/>
    <w:rPr>
      <w:smallCaps/>
    </w:rPr>
  </w:style>
  <w:style w:type="paragraph" w:customStyle="1" w:styleId="MWV-Abstract">
    <w:name w:val="MWV-Abstract"/>
    <w:basedOn w:val="Standard"/>
    <w:next w:val="Standard"/>
    <w:rsid w:val="00EA058B"/>
    <w:pPr>
      <w:spacing w:before="120" w:after="120"/>
    </w:pPr>
    <w:rPr>
      <w:sz w:val="18"/>
    </w:rPr>
  </w:style>
  <w:style w:type="paragraph" w:customStyle="1" w:styleId="MWV-Literaturverzeichnis">
    <w:name w:val="MWV-Literaturverzeichnis"/>
    <w:basedOn w:val="MWV-Grundtext-nH"/>
    <w:pPr>
      <w:ind w:left="284" w:hanging="284"/>
    </w:pPr>
    <w:rPr>
      <w:sz w:val="22"/>
    </w:rPr>
  </w:style>
  <w:style w:type="paragraph" w:customStyle="1" w:styleId="MWV-H0-Sektion">
    <w:name w:val="MWV-H0-Sektion"/>
    <w:basedOn w:val="MWV-Grundtext-nH"/>
    <w:next w:val="MWV-H1-Beitrag"/>
    <w:rsid w:val="00FC58CA"/>
    <w:pPr>
      <w:numPr>
        <w:numId w:val="11"/>
      </w:numPr>
      <w:spacing w:before="480" w:after="480"/>
      <w:outlineLvl w:val="0"/>
    </w:pPr>
    <w:rPr>
      <w:rFonts w:ascii="Arial" w:hAnsi="Arial"/>
      <w:b/>
      <w:sz w:val="28"/>
    </w:rPr>
  </w:style>
  <w:style w:type="paragraph" w:customStyle="1" w:styleId="MWV-H1-Beitrag">
    <w:name w:val="MWV-H1-Beitrag"/>
    <w:basedOn w:val="MWV-Grundtext-nH"/>
    <w:next w:val="MWV-Grundtext-nH"/>
    <w:autoRedefine/>
    <w:rsid w:val="00474145"/>
    <w:pPr>
      <w:numPr>
        <w:ilvl w:val="1"/>
        <w:numId w:val="11"/>
      </w:numPr>
      <w:tabs>
        <w:tab w:val="clear" w:pos="1331"/>
        <w:tab w:val="left" w:pos="284"/>
        <w:tab w:val="left" w:pos="397"/>
      </w:tabs>
      <w:spacing w:before="360" w:after="240"/>
      <w:ind w:left="431" w:hanging="431"/>
      <w:outlineLvl w:val="1"/>
    </w:pPr>
    <w:rPr>
      <w:rFonts w:ascii="Arial" w:hAnsi="Arial"/>
      <w:b/>
      <w:sz w:val="28"/>
    </w:rPr>
  </w:style>
  <w:style w:type="paragraph" w:customStyle="1" w:styleId="MWV-H2">
    <w:name w:val="MWV-H2"/>
    <w:basedOn w:val="MWV-Grundtext-nH"/>
    <w:next w:val="MWV-Grundtext-nH"/>
    <w:autoRedefine/>
    <w:rsid w:val="00BA61F6"/>
    <w:pPr>
      <w:numPr>
        <w:ilvl w:val="2"/>
        <w:numId w:val="11"/>
      </w:numPr>
      <w:tabs>
        <w:tab w:val="clear" w:pos="1763"/>
        <w:tab w:val="left" w:pos="397"/>
      </w:tabs>
      <w:spacing w:before="360" w:after="240"/>
      <w:ind w:left="505" w:hanging="505"/>
      <w:outlineLvl w:val="2"/>
    </w:pPr>
    <w:rPr>
      <w:rFonts w:ascii="Arial" w:hAnsi="Arial"/>
      <w:b/>
    </w:rPr>
  </w:style>
  <w:style w:type="paragraph" w:customStyle="1" w:styleId="MWV-H3">
    <w:name w:val="MWV-H3"/>
    <w:basedOn w:val="MWV-H2"/>
    <w:next w:val="MWV-Grundtext-nH"/>
    <w:autoRedefine/>
    <w:rsid w:val="009F157A"/>
    <w:pPr>
      <w:numPr>
        <w:ilvl w:val="3"/>
      </w:numPr>
      <w:tabs>
        <w:tab w:val="clear" w:pos="2339"/>
      </w:tabs>
      <w:ind w:left="646" w:hanging="646"/>
      <w:outlineLvl w:val="3"/>
    </w:pPr>
    <w:rPr>
      <w:sz w:val="22"/>
    </w:rPr>
  </w:style>
  <w:style w:type="paragraph" w:customStyle="1" w:styleId="MWV-H4">
    <w:name w:val="MWV-H4"/>
    <w:basedOn w:val="MWV-Grundtext-nH"/>
    <w:next w:val="MWV-Grundtext-nH"/>
    <w:pPr>
      <w:spacing w:before="240" w:after="120"/>
      <w:outlineLvl w:val="3"/>
    </w:pPr>
    <w:rPr>
      <w:rFonts w:ascii="Arial" w:hAnsi="Arial"/>
      <w:b/>
      <w:sz w:val="22"/>
    </w:rPr>
  </w:style>
  <w:style w:type="paragraph" w:customStyle="1" w:styleId="MWV-H5">
    <w:name w:val="MWV-H5"/>
    <w:basedOn w:val="MWV-H4"/>
    <w:next w:val="MWV-Grundtext-nH"/>
    <w:autoRedefine/>
    <w:rsid w:val="000D16CC"/>
    <w:pPr>
      <w:outlineLvl w:val="4"/>
    </w:pPr>
    <w:rPr>
      <w:i/>
      <w:sz w:val="20"/>
    </w:rPr>
  </w:style>
  <w:style w:type="character" w:customStyle="1" w:styleId="MWV-Spitzmarke">
    <w:name w:val="MWV-Spitzmarke"/>
    <w:rsid w:val="006C6685"/>
    <w:rPr>
      <w:rFonts w:ascii="Arial" w:hAnsi="Arial"/>
      <w:b/>
      <w:sz w:val="20"/>
    </w:rPr>
  </w:style>
  <w:style w:type="paragraph" w:customStyle="1" w:styleId="MWV-Autorname">
    <w:name w:val="MWV-Autorname"/>
    <w:basedOn w:val="MWV-Grundtext-nH"/>
    <w:pPr>
      <w:spacing w:after="120"/>
    </w:pPr>
    <w:rPr>
      <w:smallCaps/>
    </w:rPr>
  </w:style>
  <w:style w:type="paragraph" w:customStyle="1" w:styleId="MWV-H-LitVerz">
    <w:name w:val="MWV-H-LitVerz"/>
    <w:basedOn w:val="MWV-H1-Beitrag"/>
    <w:next w:val="MWV-Literaturverzeichnis"/>
    <w:rsid w:val="004A438B"/>
    <w:pPr>
      <w:numPr>
        <w:ilvl w:val="0"/>
        <w:numId w:val="0"/>
      </w:numPr>
    </w:pPr>
  </w:style>
  <w:style w:type="paragraph" w:customStyle="1" w:styleId="MWV-Titel-Abb">
    <w:name w:val="MWV-Titel-Abb"/>
    <w:basedOn w:val="MWV-Titel-Tab"/>
    <w:next w:val="MWV-Grundtext-nH"/>
    <w:rsid w:val="00A80A27"/>
    <w:pPr>
      <w:numPr>
        <w:numId w:val="9"/>
      </w:numPr>
      <w:ind w:left="357" w:hanging="357"/>
    </w:pPr>
    <w:rPr>
      <w:iCs/>
      <w:szCs w:val="22"/>
    </w:rPr>
  </w:style>
  <w:style w:type="paragraph" w:customStyle="1" w:styleId="MWV-Titel-Tab">
    <w:name w:val="MWV-Titel-Tab"/>
    <w:basedOn w:val="MWV-Grundtext-nH"/>
    <w:next w:val="MWV-Grundtext-nH"/>
    <w:rsid w:val="00FC58CA"/>
    <w:pPr>
      <w:numPr>
        <w:numId w:val="10"/>
      </w:numPr>
    </w:pPr>
    <w:rPr>
      <w:i/>
      <w:sz w:val="22"/>
    </w:rPr>
  </w:style>
  <w:style w:type="paragraph" w:customStyle="1" w:styleId="MWV-Zitat">
    <w:name w:val="MWV-Zitat"/>
    <w:basedOn w:val="MWV-Grundtext-nH"/>
    <w:next w:val="MWV-Grundtext-nH"/>
    <w:rsid w:val="00A80A27"/>
    <w:pPr>
      <w:spacing w:before="120" w:after="120"/>
      <w:ind w:left="284" w:right="284"/>
    </w:pPr>
    <w:rPr>
      <w:i/>
      <w:iCs/>
      <w:szCs w:val="24"/>
    </w:rPr>
  </w:style>
  <w:style w:type="paragraph" w:customStyle="1" w:styleId="MWV-Grundtext">
    <w:name w:val="MWV-Grundtext"/>
    <w:basedOn w:val="Standard"/>
    <w:rsid w:val="00DF5DEB"/>
    <w:pPr>
      <w:ind w:firstLine="357"/>
    </w:pPr>
    <w:rPr>
      <w:rFonts w:ascii="Times New Roman" w:hAnsi="Times New Roman"/>
      <w:sz w:val="24"/>
    </w:rPr>
  </w:style>
  <w:style w:type="character" w:customStyle="1" w:styleId="MWV-Blockade-Autor">
    <w:name w:val="MWV-Blockade-Autor"/>
    <w:rsid w:val="00355F87"/>
    <w:rPr>
      <w:rFonts w:ascii="Arial" w:hAnsi="Arial"/>
      <w:b/>
      <w:color w:val="FF0000"/>
      <w:sz w:val="26"/>
    </w:rPr>
  </w:style>
  <w:style w:type="paragraph" w:styleId="Aufzhlungszeichen">
    <w:name w:val="List Bullet"/>
    <w:basedOn w:val="Standard"/>
    <w:autoRedefine/>
    <w:pPr>
      <w:numPr>
        <w:numId w:val="2"/>
      </w:numPr>
    </w:pPr>
  </w:style>
  <w:style w:type="paragraph" w:customStyle="1" w:styleId="MWV-Fussnote">
    <w:name w:val="MWV-Fussnote"/>
    <w:basedOn w:val="Standard"/>
    <w:rsid w:val="00DF5DEB"/>
  </w:style>
  <w:style w:type="paragraph" w:customStyle="1" w:styleId="MWV-Liste-n-sub">
    <w:name w:val="MWV-Liste-n-sub"/>
    <w:basedOn w:val="MWV-Liste-n"/>
    <w:qFormat/>
    <w:rsid w:val="00A24256"/>
    <w:pPr>
      <w:ind w:left="641"/>
    </w:pPr>
    <w:rPr>
      <w:color w:val="595959"/>
    </w:rPr>
  </w:style>
  <w:style w:type="paragraph" w:styleId="Aufzhlungszeichen4">
    <w:name w:val="List Bullet 4"/>
    <w:basedOn w:val="Standard"/>
    <w:autoRedefine/>
    <w:pPr>
      <w:numPr>
        <w:numId w:val="3"/>
      </w:numPr>
    </w:pPr>
  </w:style>
  <w:style w:type="character" w:customStyle="1" w:styleId="KommentartextZchn">
    <w:name w:val="Kommentartext Zchn"/>
    <w:link w:val="Kommentartext"/>
    <w:rsid w:val="00BD03D1"/>
    <w:rPr>
      <w:rFonts w:ascii="Arial" w:hAnsi="Arial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</w:rPr>
  </w:style>
  <w:style w:type="paragraph" w:customStyle="1" w:styleId="MWV-Box1-Liste-n">
    <w:name w:val="MWV-Box1-Liste-n"/>
    <w:basedOn w:val="MWV-Box1"/>
    <w:next w:val="MWV-Box1"/>
    <w:rsid w:val="00855CF1"/>
    <w:pPr>
      <w:numPr>
        <w:numId w:val="16"/>
      </w:numPr>
    </w:pPr>
  </w:style>
  <w:style w:type="character" w:customStyle="1" w:styleId="MWV-Blockade-Lektor-intern">
    <w:name w:val="MWV-Blockade-Lektor-intern"/>
    <w:qFormat/>
    <w:rsid w:val="00355F87"/>
    <w:rPr>
      <w:rFonts w:ascii="Arial" w:hAnsi="Arial"/>
      <w:b/>
      <w:color w:val="FF0000"/>
      <w:sz w:val="26"/>
      <w:u w:val="single" w:color="0000FF"/>
    </w:rPr>
  </w:style>
  <w:style w:type="paragraph" w:customStyle="1" w:styleId="MWV-Box2-Liste-n">
    <w:name w:val="MWV-Box2-Liste-n"/>
    <w:basedOn w:val="MWV-Box2"/>
    <w:qFormat/>
    <w:rsid w:val="00855CF1"/>
    <w:pPr>
      <w:numPr>
        <w:numId w:val="14"/>
      </w:numPr>
      <w:tabs>
        <w:tab w:val="left" w:pos="992"/>
      </w:tabs>
      <w:spacing w:before="120" w:after="120"/>
    </w:pPr>
  </w:style>
  <w:style w:type="paragraph" w:styleId="Dokumentstruktur">
    <w:name w:val="Document Map"/>
    <w:basedOn w:val="Standard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rPr>
      <w:sz w:val="20"/>
    </w:rPr>
  </w:style>
  <w:style w:type="character" w:styleId="Endnotenzeichen">
    <w:name w:val="endnote reference"/>
    <w:rPr>
      <w:vertAlign w:val="superscript"/>
    </w:rPr>
  </w:style>
  <w:style w:type="character" w:styleId="Fett">
    <w:name w:val="Strong"/>
    <w:qFormat/>
    <w:rPr>
      <w:b/>
      <w:bCs/>
    </w:rPr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aliases w:val="MWV-Fußnotentext"/>
    <w:basedOn w:val="Standard"/>
    <w:link w:val="FunotentextZchn"/>
    <w:rsid w:val="00704BDD"/>
  </w:style>
  <w:style w:type="character" w:styleId="Funotenzeichen">
    <w:name w:val="footnote reference"/>
    <w:rPr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character" w:styleId="Hervorhebung">
    <w:name w:val="Emphasis"/>
    <w:qFormat/>
    <w:rPr>
      <w:i/>
      <w:iCs/>
    </w:rPr>
  </w:style>
  <w:style w:type="character" w:styleId="Seitenzahl">
    <w:name w:val="page number"/>
    <w:basedOn w:val="Absatz-Standardschriftart"/>
    <w:rsid w:val="00EF71B7"/>
  </w:style>
  <w:style w:type="paragraph" w:customStyle="1" w:styleId="MWV-Box3-Liste-n">
    <w:name w:val="MWV-Box3-Liste-n"/>
    <w:basedOn w:val="MWV-Box3"/>
    <w:rsid w:val="00855CF1"/>
    <w:pPr>
      <w:numPr>
        <w:numId w:val="15"/>
      </w:numPr>
      <w:tabs>
        <w:tab w:val="left" w:pos="992"/>
      </w:tabs>
      <w:spacing w:before="40" w:after="40"/>
    </w:pPr>
  </w:style>
  <w:style w:type="character" w:customStyle="1" w:styleId="FunotentextZchn">
    <w:name w:val="Fußnotentext Zchn"/>
    <w:aliases w:val="MWV-Fußnotentext Zchn"/>
    <w:link w:val="Funotentext"/>
    <w:locked/>
    <w:rsid w:val="00EF71B7"/>
    <w:rPr>
      <w:rFonts w:ascii="Arial" w:hAnsi="Arial"/>
      <w:sz w:val="22"/>
    </w:rPr>
  </w:style>
  <w:style w:type="paragraph" w:customStyle="1" w:styleId="Formatvorlage">
    <w:name w:val="Formatvorlage"/>
    <w:rsid w:val="00EF71B7"/>
    <w:pPr>
      <w:widowControl w:val="0"/>
      <w:autoSpaceDE w:val="0"/>
      <w:autoSpaceDN w:val="0"/>
      <w:adjustRightInd w:val="0"/>
    </w:pPr>
    <w:rPr>
      <w:rFonts w:eastAsia="MS Mincho"/>
      <w:sz w:val="24"/>
      <w:szCs w:val="24"/>
      <w:lang w:eastAsia="ja-JP"/>
    </w:rPr>
  </w:style>
  <w:style w:type="character" w:customStyle="1" w:styleId="FootnoteTextChar">
    <w:name w:val="Footnote Text Char"/>
    <w:semiHidden/>
    <w:locked/>
    <w:rsid w:val="00EF71B7"/>
    <w:rPr>
      <w:lang w:val="de-DE" w:eastAsia="de-DE" w:bidi="ar-SA"/>
    </w:rPr>
  </w:style>
  <w:style w:type="character" w:customStyle="1" w:styleId="SprechblasentextZchn">
    <w:name w:val="Sprechblasentext Zchn"/>
    <w:link w:val="Sprechblasentext"/>
    <w:rsid w:val="00EF71B7"/>
    <w:rPr>
      <w:rFonts w:ascii="Lucida Grande" w:hAnsi="Lucida Grande"/>
      <w:sz w:val="18"/>
      <w:szCs w:val="18"/>
    </w:rPr>
  </w:style>
  <w:style w:type="paragraph" w:customStyle="1" w:styleId="F4">
    <w:name w:val="F4"/>
    <w:basedOn w:val="Standard"/>
    <w:link w:val="F4Zchn"/>
    <w:rsid w:val="009C434D"/>
    <w:pPr>
      <w:widowControl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240" w:line="360" w:lineRule="exact"/>
      <w:ind w:left="1134"/>
      <w:jc w:val="both"/>
    </w:pPr>
    <w:rPr>
      <w:lang w:eastAsia="en-US"/>
    </w:rPr>
  </w:style>
  <w:style w:type="character" w:customStyle="1" w:styleId="F4Zchn">
    <w:name w:val="F4 Zchn"/>
    <w:link w:val="F4"/>
    <w:rsid w:val="009C434D"/>
    <w:rPr>
      <w:rFonts w:ascii="Arial" w:hAnsi="Arial"/>
      <w:sz w:val="22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058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A058B"/>
    <w:rPr>
      <w:rFonts w:ascii="Arial" w:hAnsi="Arial"/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Index1">
    <w:name w:val="index 1"/>
    <w:basedOn w:val="Standard"/>
    <w:next w:val="Standard"/>
    <w:autoRedefine/>
    <w:pPr>
      <w:ind w:left="240" w:hanging="240"/>
    </w:pPr>
  </w:style>
  <w:style w:type="paragraph" w:styleId="Index2">
    <w:name w:val="index 2"/>
    <w:basedOn w:val="Standard"/>
    <w:next w:val="Standard"/>
    <w:autoRedefine/>
    <w:pPr>
      <w:ind w:left="480" w:hanging="240"/>
    </w:pPr>
  </w:style>
  <w:style w:type="paragraph" w:styleId="Index3">
    <w:name w:val="index 3"/>
    <w:basedOn w:val="Standard"/>
    <w:next w:val="Standard"/>
    <w:autoRedefine/>
    <w:pPr>
      <w:ind w:left="720" w:hanging="240"/>
    </w:pPr>
  </w:style>
  <w:style w:type="paragraph" w:styleId="Index4">
    <w:name w:val="index 4"/>
    <w:basedOn w:val="Standard"/>
    <w:next w:val="Standard"/>
    <w:autoRedefine/>
    <w:pPr>
      <w:ind w:left="960" w:hanging="240"/>
    </w:pPr>
  </w:style>
  <w:style w:type="paragraph" w:styleId="Index5">
    <w:name w:val="index 5"/>
    <w:basedOn w:val="Standard"/>
    <w:next w:val="Standard"/>
    <w:autoRedefine/>
    <w:pPr>
      <w:ind w:left="1200" w:hanging="240"/>
    </w:pPr>
  </w:style>
  <w:style w:type="paragraph" w:styleId="Index6">
    <w:name w:val="index 6"/>
    <w:basedOn w:val="Standard"/>
    <w:next w:val="Standard"/>
    <w:autoRedefine/>
    <w:pPr>
      <w:ind w:left="1440" w:hanging="240"/>
    </w:pPr>
  </w:style>
  <w:style w:type="paragraph" w:styleId="Index7">
    <w:name w:val="index 7"/>
    <w:basedOn w:val="Standard"/>
    <w:next w:val="Standard"/>
    <w:autoRedefine/>
    <w:pPr>
      <w:ind w:left="1680" w:hanging="240"/>
    </w:pPr>
  </w:style>
  <w:style w:type="paragraph" w:styleId="Index8">
    <w:name w:val="index 8"/>
    <w:basedOn w:val="Standard"/>
    <w:next w:val="Standard"/>
    <w:autoRedefine/>
    <w:pPr>
      <w:ind w:left="1920" w:hanging="240"/>
    </w:pPr>
  </w:style>
  <w:style w:type="paragraph" w:styleId="Index9">
    <w:name w:val="index 9"/>
    <w:basedOn w:val="Standard"/>
    <w:next w:val="Standard"/>
    <w:autoRedefine/>
    <w:pPr>
      <w:ind w:left="2160" w:hanging="240"/>
    </w:pPr>
  </w:style>
  <w:style w:type="paragraph" w:styleId="Indexberschrift">
    <w:name w:val="index heading"/>
    <w:basedOn w:val="Standard"/>
    <w:next w:val="Index1"/>
    <w:rPr>
      <w:rFonts w:cs="Arial"/>
      <w:b/>
      <w:bCs/>
    </w:rPr>
  </w:style>
  <w:style w:type="paragraph" w:styleId="Kommentartext">
    <w:name w:val="annotation text"/>
    <w:basedOn w:val="Standard"/>
    <w:link w:val="KommentartextZchn"/>
    <w:rPr>
      <w:sz w:val="20"/>
    </w:rPr>
  </w:style>
  <w:style w:type="character" w:styleId="Kommentarzeichen">
    <w:name w:val="annotation reference"/>
    <w:rPr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4"/>
      </w:numPr>
    </w:pPr>
  </w:style>
  <w:style w:type="paragraph" w:styleId="Listennummer2">
    <w:name w:val="List Number 2"/>
    <w:basedOn w:val="Standard"/>
    <w:pPr>
      <w:numPr>
        <w:numId w:val="5"/>
      </w:numPr>
    </w:pPr>
  </w:style>
  <w:style w:type="paragraph" w:styleId="Listennummer3">
    <w:name w:val="List Number 3"/>
    <w:basedOn w:val="Standard"/>
    <w:pPr>
      <w:numPr>
        <w:numId w:val="6"/>
      </w:numPr>
    </w:pPr>
  </w:style>
  <w:style w:type="paragraph" w:styleId="Listennummer4">
    <w:name w:val="List Number 4"/>
    <w:basedOn w:val="Standard"/>
    <w:pPr>
      <w:numPr>
        <w:numId w:val="7"/>
      </w:numPr>
    </w:pPr>
  </w:style>
  <w:style w:type="paragraph" w:styleId="Listennummer5">
    <w:name w:val="List Number 5"/>
    <w:basedOn w:val="Standard"/>
    <w:pPr>
      <w:numPr>
        <w:numId w:val="1"/>
      </w:numPr>
    </w:pPr>
  </w:style>
  <w:style w:type="paragraph" w:styleId="Mak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table" w:styleId="Tabelle3D-Effekt3">
    <w:name w:val="Table 3D effects 3"/>
    <w:basedOn w:val="NormaleTabelle"/>
    <w:rsid w:val="00F4725C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htsgrundlagenverzeichnis">
    <w:name w:val="table of authorities"/>
    <w:basedOn w:val="Standard"/>
    <w:next w:val="Standard"/>
    <w:pPr>
      <w:ind w:left="240" w:hanging="240"/>
    </w:pPr>
  </w:style>
  <w:style w:type="paragraph" w:styleId="RGV-berschrift">
    <w:name w:val="toa heading"/>
    <w:basedOn w:val="Standard"/>
    <w:next w:val="Standard"/>
    <w:pPr>
      <w:spacing w:before="120"/>
    </w:pPr>
    <w:rPr>
      <w:rFonts w:cs="Arial"/>
      <w:b/>
      <w:bCs/>
    </w:rPr>
  </w:style>
  <w:style w:type="paragraph" w:styleId="StandardWeb">
    <w:name w:val="Normal (Web)"/>
    <w:basedOn w:val="Standard"/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rFonts w:cs="Arial"/>
      <w:sz w:val="20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cs="Arial"/>
    </w:rPr>
  </w:style>
  <w:style w:type="paragraph" w:styleId="Verzeichnis1">
    <w:name w:val="toc 1"/>
    <w:basedOn w:val="Standard"/>
    <w:next w:val="Standard"/>
    <w:autoRedefine/>
  </w:style>
  <w:style w:type="paragraph" w:styleId="Verzeichnis2">
    <w:name w:val="toc 2"/>
    <w:basedOn w:val="Standard"/>
    <w:next w:val="Standard"/>
    <w:autoRedefine/>
    <w:pPr>
      <w:ind w:left="240"/>
    </w:pPr>
  </w:style>
  <w:style w:type="paragraph" w:styleId="Verzeichnis3">
    <w:name w:val="toc 3"/>
    <w:basedOn w:val="Standard"/>
    <w:next w:val="Standard"/>
    <w:autoRedefine/>
    <w:pPr>
      <w:ind w:left="480"/>
    </w:pPr>
  </w:style>
  <w:style w:type="paragraph" w:styleId="Verzeichnis4">
    <w:name w:val="toc 4"/>
    <w:basedOn w:val="Standard"/>
    <w:next w:val="Standard"/>
    <w:autoRedefine/>
    <w:pPr>
      <w:ind w:left="720"/>
    </w:pPr>
  </w:style>
  <w:style w:type="paragraph" w:styleId="Verzeichnis5">
    <w:name w:val="toc 5"/>
    <w:basedOn w:val="Standard"/>
    <w:next w:val="Standard"/>
    <w:autoRedefine/>
    <w:pPr>
      <w:ind w:left="960"/>
    </w:pPr>
  </w:style>
  <w:style w:type="paragraph" w:styleId="Verzeichnis6">
    <w:name w:val="toc 6"/>
    <w:basedOn w:val="Standard"/>
    <w:next w:val="Standard"/>
    <w:autoRedefine/>
    <w:pPr>
      <w:ind w:left="1200"/>
    </w:pPr>
  </w:style>
  <w:style w:type="paragraph" w:styleId="Verzeichnis7">
    <w:name w:val="toc 7"/>
    <w:basedOn w:val="Standard"/>
    <w:next w:val="Standard"/>
    <w:autoRedefine/>
    <w:pPr>
      <w:ind w:left="1440"/>
    </w:pPr>
  </w:style>
  <w:style w:type="paragraph" w:styleId="Verzeichnis8">
    <w:name w:val="toc 8"/>
    <w:basedOn w:val="Standard"/>
    <w:next w:val="Standard"/>
    <w:autoRedefine/>
    <w:pPr>
      <w:ind w:left="1680"/>
    </w:pPr>
  </w:style>
  <w:style w:type="paragraph" w:styleId="Verzeichnis9">
    <w:name w:val="toc 9"/>
    <w:basedOn w:val="Standard"/>
    <w:next w:val="Standard"/>
    <w:autoRedefine/>
    <w:pPr>
      <w:ind w:left="1920"/>
    </w:pPr>
  </w:style>
  <w:style w:type="character" w:styleId="Zeilennummer">
    <w:name w:val="line number"/>
    <w:basedOn w:val="Absatz-Standardschriftart"/>
  </w:style>
  <w:style w:type="paragraph" w:customStyle="1" w:styleId="MWV-Box1">
    <w:name w:val="MWV-Box1"/>
    <w:basedOn w:val="MWV-Grundtext-nH"/>
    <w:next w:val="MWV-Grundtext-nH"/>
    <w:autoRedefine/>
    <w:rsid w:val="000D16CC"/>
    <w:pPr>
      <w:pBdr>
        <w:left w:val="single" w:sz="48" w:space="10" w:color="000000"/>
      </w:pBdr>
      <w:spacing w:before="240" w:after="240"/>
      <w:ind w:left="567" w:right="567"/>
    </w:pPr>
    <w:rPr>
      <w:rFonts w:ascii="Arial" w:hAnsi="Arial"/>
      <w:sz w:val="20"/>
    </w:rPr>
  </w:style>
  <w:style w:type="paragraph" w:customStyle="1" w:styleId="MWV-Box2">
    <w:name w:val="MWV-Box2"/>
    <w:basedOn w:val="MWV-Box1"/>
    <w:next w:val="MWV-Grundtext-nH"/>
    <w:pPr>
      <w:pBdr>
        <w:top w:val="single" w:sz="8" w:space="10" w:color="EAEAEA"/>
        <w:left w:val="single" w:sz="8" w:space="10" w:color="EAEAEA"/>
        <w:bottom w:val="single" w:sz="8" w:space="10" w:color="EAEAEA"/>
        <w:right w:val="single" w:sz="8" w:space="10" w:color="EAEAEA"/>
      </w:pBdr>
      <w:shd w:val="clear" w:color="auto" w:fill="E6E6E6"/>
    </w:pPr>
  </w:style>
  <w:style w:type="paragraph" w:customStyle="1" w:styleId="MWV-Box3">
    <w:name w:val="MWV-Box3"/>
    <w:basedOn w:val="MWV-Box1"/>
    <w:next w:val="MWV-Grundtext-nH"/>
    <w:rsid w:val="00F36212"/>
    <w:pPr>
      <w:pBdr>
        <w:top w:val="single" w:sz="8" w:space="1" w:color="000000"/>
        <w:left w:val="none" w:sz="0" w:space="0" w:color="auto"/>
        <w:bottom w:val="single" w:sz="8" w:space="1" w:color="000000"/>
      </w:pBdr>
    </w:pPr>
    <w:rPr>
      <w:sz w:val="18"/>
    </w:rPr>
  </w:style>
  <w:style w:type="character" w:customStyle="1" w:styleId="MWV-normal">
    <w:name w:val="MWV-normal"/>
  </w:style>
  <w:style w:type="paragraph" w:customStyle="1" w:styleId="MWV-Liste-numeriert">
    <w:name w:val="MWV-Liste-numeriert"/>
    <w:basedOn w:val="Standard"/>
    <w:rsid w:val="00BA3E57"/>
    <w:pPr>
      <w:numPr>
        <w:numId w:val="29"/>
      </w:numPr>
      <w:tabs>
        <w:tab w:val="left" w:pos="284"/>
        <w:tab w:val="left" w:pos="425"/>
      </w:tabs>
      <w:spacing w:before="20" w:after="60"/>
      <w:ind w:left="357" w:right="567" w:hanging="357"/>
    </w:pPr>
    <w:rPr>
      <w:sz w:val="23"/>
    </w:rPr>
  </w:style>
  <w:style w:type="paragraph" w:customStyle="1" w:styleId="MWV-Liste-n">
    <w:name w:val="MWV-Liste-n"/>
    <w:basedOn w:val="MWV-Grundtext-nH"/>
    <w:rsid w:val="00A24256"/>
    <w:pPr>
      <w:numPr>
        <w:numId w:val="8"/>
      </w:numPr>
      <w:tabs>
        <w:tab w:val="clear" w:pos="567"/>
        <w:tab w:val="left" w:pos="357"/>
      </w:tabs>
      <w:spacing w:before="40"/>
      <w:ind w:left="284" w:hanging="284"/>
    </w:pPr>
  </w:style>
  <w:style w:type="numbering" w:styleId="111111">
    <w:name w:val="Outline List 2"/>
    <w:basedOn w:val="KeineListe"/>
    <w:rsid w:val="006C6685"/>
    <w:pPr>
      <w:numPr>
        <w:numId w:val="12"/>
      </w:numPr>
    </w:pPr>
  </w:style>
  <w:style w:type="paragraph" w:styleId="Sprechblasentext">
    <w:name w:val="Balloon Text"/>
    <w:basedOn w:val="Standard"/>
    <w:link w:val="SprechblasentextZchn"/>
    <w:rsid w:val="006C6685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rsid w:val="00FC5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WV-Tabellentext">
    <w:name w:val="MWV-Tabellentext"/>
    <w:basedOn w:val="MWV-Grundtext-nH"/>
    <w:rsid w:val="00A80A27"/>
    <w:pPr>
      <w:spacing w:after="80"/>
    </w:pPr>
    <w:rPr>
      <w:sz w:val="20"/>
    </w:rPr>
  </w:style>
  <w:style w:type="paragraph" w:customStyle="1" w:styleId="Text">
    <w:name w:val="Text"/>
    <w:basedOn w:val="Standard"/>
    <w:rsid w:val="00AC3A38"/>
    <w:pPr>
      <w:tabs>
        <w:tab w:val="right" w:pos="7780"/>
      </w:tabs>
      <w:spacing w:line="246" w:lineRule="exact"/>
      <w:ind w:firstLine="255"/>
      <w:jc w:val="both"/>
    </w:pPr>
    <w:rPr>
      <w:rFonts w:ascii="Sabon" w:hAnsi="Sabon"/>
    </w:rPr>
  </w:style>
  <w:style w:type="paragraph" w:customStyle="1" w:styleId="Textanf">
    <w:name w:val="Text anf"/>
    <w:basedOn w:val="Text"/>
    <w:rsid w:val="00AC3A38"/>
    <w:pPr>
      <w:ind w:firstLine="0"/>
    </w:pPr>
  </w:style>
  <w:style w:type="character" w:customStyle="1" w:styleId="IPA">
    <w:name w:val="IPA"/>
    <w:rsid w:val="00AC3A38"/>
    <w:rPr>
      <w:sz w:val="24"/>
    </w:rPr>
  </w:style>
  <w:style w:type="character" w:customStyle="1" w:styleId="MWV-Blockade">
    <w:name w:val="MWV-Blockade"/>
    <w:rsid w:val="00572CE1"/>
    <w:rPr>
      <w:u w:val="wavyHeavy"/>
    </w:rPr>
  </w:style>
  <w:style w:type="character" w:customStyle="1" w:styleId="MWV-griech">
    <w:name w:val="MWV-griech"/>
    <w:basedOn w:val="Absatz-Standardschriftart"/>
    <w:rsid w:val="00A94AD6"/>
  </w:style>
  <w:style w:type="character" w:customStyle="1" w:styleId="MWV-Symbol">
    <w:name w:val="MWV-Symbol"/>
    <w:basedOn w:val="Absatz-Standardschriftart"/>
    <w:rsid w:val="00A94AD6"/>
  </w:style>
  <w:style w:type="paragraph" w:customStyle="1" w:styleId="MWV-Box4">
    <w:name w:val="MWV-Box4"/>
    <w:basedOn w:val="MWV-Grundtext-nH"/>
    <w:next w:val="MWV-Grundtext-nH"/>
    <w:qFormat/>
    <w:rsid w:val="00091C87"/>
    <w:pPr>
      <w:spacing w:before="120" w:after="120"/>
      <w:ind w:left="567"/>
    </w:pPr>
    <w:rPr>
      <w:i/>
      <w:i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02360-E8A7-4290-AE5F-28C04C98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772</Characters>
  <Application>Microsoft Office Word</Application>
  <DocSecurity>0</DocSecurity>
  <Lines>19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DFGDFGDFG</vt:lpstr>
    </vt:vector>
  </TitlesOfParts>
  <Company>lala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DFGDFGDFG</dc:title>
  <dc:creator>soso</dc:creator>
  <cp:lastModifiedBy>Corinna Haack</cp:lastModifiedBy>
  <cp:revision>2</cp:revision>
  <dcterms:created xsi:type="dcterms:W3CDTF">2021-11-03T18:13:00Z</dcterms:created>
  <dcterms:modified xsi:type="dcterms:W3CDTF">2021-11-03T18:13:00Z</dcterms:modified>
</cp:coreProperties>
</file>